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D6" w:rsidRPr="003F5824" w:rsidRDefault="009860D6" w:rsidP="00725978">
      <w:pPr>
        <w:pStyle w:val="Intestazione"/>
        <w:tabs>
          <w:tab w:val="left" w:pos="3043"/>
          <w:tab w:val="right" w:pos="8844"/>
        </w:tabs>
        <w:jc w:val="right"/>
        <w:rPr>
          <w:rFonts w:ascii="Segoe UI" w:hAnsi="Segoe UI" w:cs="Segoe UI"/>
          <w:b/>
          <w:color w:val="C0504D" w:themeColor="accent2"/>
          <w:sz w:val="24"/>
          <w:szCs w:val="24"/>
          <w:lang w:val="it-IT"/>
        </w:rPr>
      </w:pPr>
      <w:r w:rsidRPr="003F5824">
        <w:rPr>
          <w:rFonts w:ascii="Segoe UI" w:hAnsi="Segoe UI" w:cs="Segoe UI"/>
          <w:b/>
          <w:color w:val="C0504D" w:themeColor="accent2"/>
          <w:sz w:val="24"/>
          <w:szCs w:val="24"/>
          <w:lang w:val="it-IT"/>
        </w:rPr>
        <w:t>FOR IMMEDIATE RELEASE</w:t>
      </w:r>
    </w:p>
    <w:p w:rsidR="009860D6" w:rsidRPr="003F5824" w:rsidRDefault="009860D6" w:rsidP="009860D6">
      <w:pPr>
        <w:pStyle w:val="Intestazione"/>
        <w:jc w:val="right"/>
        <w:rPr>
          <w:rFonts w:ascii="Segoe UI" w:hAnsi="Segoe UI" w:cs="Segoe UI"/>
          <w:b/>
          <w:sz w:val="18"/>
          <w:szCs w:val="18"/>
          <w:lang w:val="it-IT"/>
        </w:rPr>
      </w:pPr>
      <w:r w:rsidRPr="003F5824">
        <w:rPr>
          <w:rFonts w:ascii="Segoe UI" w:hAnsi="Segoe UI" w:cs="Segoe UI"/>
          <w:b/>
          <w:sz w:val="18"/>
          <w:szCs w:val="18"/>
          <w:lang w:val="it-IT"/>
        </w:rPr>
        <w:t>Media Contact</w:t>
      </w:r>
    </w:p>
    <w:p w:rsidR="009860D6" w:rsidRPr="003F5824" w:rsidRDefault="009860D6" w:rsidP="009860D6">
      <w:pPr>
        <w:pStyle w:val="Intestazione"/>
        <w:jc w:val="right"/>
        <w:rPr>
          <w:rFonts w:ascii="Segoe UI" w:hAnsi="Segoe UI" w:cs="Segoe UI"/>
          <w:sz w:val="18"/>
          <w:szCs w:val="18"/>
          <w:lang w:val="it-IT"/>
        </w:rPr>
      </w:pPr>
      <w:r w:rsidRPr="003F5824">
        <w:rPr>
          <w:rFonts w:ascii="Segoe UI" w:hAnsi="Segoe UI" w:cs="Segoe UI"/>
          <w:b/>
          <w:sz w:val="18"/>
          <w:szCs w:val="18"/>
          <w:lang w:val="it-IT"/>
        </w:rPr>
        <w:t>Pietro Stama</w:t>
      </w:r>
      <w:r w:rsidRPr="003F5824">
        <w:rPr>
          <w:rFonts w:ascii="Segoe UI" w:hAnsi="Segoe UI" w:cs="Segoe UI"/>
          <w:sz w:val="18"/>
          <w:szCs w:val="18"/>
          <w:lang w:val="it-IT"/>
        </w:rPr>
        <w:t>, +39 080 9171 483</w:t>
      </w:r>
      <w:r w:rsidR="00725978" w:rsidRPr="003F5824">
        <w:rPr>
          <w:rFonts w:ascii="Segoe UI" w:hAnsi="Segoe UI" w:cs="Segoe UI"/>
          <w:sz w:val="18"/>
          <w:szCs w:val="18"/>
          <w:lang w:val="it-IT"/>
        </w:rPr>
        <w:t>, pietro.stama@mermecgroup.com</w:t>
      </w:r>
    </w:p>
    <w:p w:rsidR="009860D6" w:rsidRPr="003F5824" w:rsidRDefault="009860D6" w:rsidP="001C5D27">
      <w:pPr>
        <w:pStyle w:val="Intestazione"/>
        <w:jc w:val="right"/>
        <w:rPr>
          <w:rFonts w:ascii="Segoe UI" w:hAnsi="Segoe UI" w:cs="Segoe UI"/>
          <w:sz w:val="18"/>
          <w:szCs w:val="18"/>
          <w:lang w:val="it-IT"/>
        </w:rPr>
      </w:pPr>
      <w:r w:rsidRPr="003F5824">
        <w:rPr>
          <w:rFonts w:ascii="Segoe UI" w:hAnsi="Segoe UI" w:cs="Segoe UI"/>
          <w:b/>
          <w:sz w:val="18"/>
          <w:szCs w:val="18"/>
          <w:lang w:val="it-IT"/>
        </w:rPr>
        <w:t>Eleonora Marton</w:t>
      </w:r>
      <w:r w:rsidRPr="003F5824">
        <w:rPr>
          <w:rFonts w:ascii="Segoe UI" w:hAnsi="Segoe UI" w:cs="Segoe UI"/>
          <w:sz w:val="18"/>
          <w:szCs w:val="18"/>
          <w:lang w:val="it-IT"/>
        </w:rPr>
        <w:t>, +39 0422 8391, eleonora.marton@mermecgroup.com</w:t>
      </w:r>
    </w:p>
    <w:p w:rsidR="0084077A" w:rsidRPr="00E56A8A" w:rsidRDefault="0084077A" w:rsidP="0084077A">
      <w:pPr>
        <w:spacing w:after="0" w:line="240" w:lineRule="auto"/>
        <w:rPr>
          <w:rFonts w:ascii="Segoe UI" w:hAnsi="Segoe UI" w:cs="Segoe UI"/>
          <w:b/>
          <w:color w:val="C00000"/>
          <w:spacing w:val="-20"/>
          <w:sz w:val="48"/>
          <w:szCs w:val="48"/>
          <w:lang w:val="it-IT"/>
        </w:rPr>
      </w:pPr>
    </w:p>
    <w:p w:rsidR="005427DC" w:rsidRPr="003F5824" w:rsidRDefault="003F5824" w:rsidP="003F5824">
      <w:pPr>
        <w:pStyle w:val="Titolo"/>
        <w:spacing w:line="400" w:lineRule="exact"/>
        <w:jc w:val="both"/>
        <w:rPr>
          <w:rFonts w:ascii="Segoe UI" w:hAnsi="Segoe UI" w:cs="Segoe UI"/>
          <w:i/>
          <w:sz w:val="24"/>
          <w:szCs w:val="24"/>
          <w:lang w:val="it-IT"/>
        </w:rPr>
      </w:pPr>
      <w:r w:rsidRPr="003F5824">
        <w:rPr>
          <w:rFonts w:ascii="Segoe UI" w:eastAsiaTheme="minorEastAsia" w:hAnsi="Segoe UI" w:cs="Segoe UI"/>
          <w:b/>
          <w:color w:val="C00000"/>
          <w:spacing w:val="-20"/>
          <w:sz w:val="40"/>
          <w:szCs w:val="40"/>
          <w:lang w:val="it-IT" w:eastAsia="en-US"/>
        </w:rPr>
        <w:t>La tecnologia di ispezione MERMEC entra nel mondo della logistica</w:t>
      </w:r>
    </w:p>
    <w:p w:rsidR="003F5824" w:rsidRPr="00E56A8A" w:rsidRDefault="003F5824" w:rsidP="00025743">
      <w:pPr>
        <w:spacing w:after="120" w:line="240" w:lineRule="auto"/>
        <w:jc w:val="both"/>
        <w:rPr>
          <w:rFonts w:ascii="Segoe UI" w:hAnsi="Segoe UI" w:cs="Segoe UI"/>
          <w:b/>
          <w:sz w:val="24"/>
          <w:szCs w:val="24"/>
          <w:lang w:val="it-IT"/>
        </w:rPr>
      </w:pPr>
    </w:p>
    <w:p w:rsidR="008E650D" w:rsidRDefault="00174D1A" w:rsidP="008E650D">
      <w:pPr>
        <w:spacing w:after="0" w:line="20" w:lineRule="atLeast"/>
        <w:jc w:val="both"/>
        <w:rPr>
          <w:lang w:val="it-IT"/>
        </w:rPr>
      </w:pPr>
      <w:r>
        <w:rPr>
          <w:rFonts w:ascii="Segoe UI" w:hAnsi="Segoe UI" w:cs="Segoe UI"/>
          <w:b/>
          <w:lang w:val="it-IT"/>
        </w:rPr>
        <w:t>Ottobre</w:t>
      </w:r>
      <w:r w:rsidR="00E60F64" w:rsidRPr="008E650D">
        <w:rPr>
          <w:rFonts w:ascii="Segoe UI" w:hAnsi="Segoe UI" w:cs="Segoe UI"/>
          <w:lang w:val="it-IT"/>
        </w:rPr>
        <w:t xml:space="preserve"> 2016</w:t>
      </w:r>
      <w:r w:rsidR="003F416D" w:rsidRPr="008E650D">
        <w:rPr>
          <w:rFonts w:ascii="Segoe UI" w:hAnsi="Segoe UI" w:cs="Segoe UI"/>
          <w:lang w:val="it-IT"/>
        </w:rPr>
        <w:t xml:space="preserve"> </w:t>
      </w:r>
      <w:r w:rsidR="00725978" w:rsidRPr="008E650D">
        <w:rPr>
          <w:rFonts w:ascii="Segoe UI" w:hAnsi="Segoe UI" w:cs="Segoe UI"/>
          <w:lang w:val="it-IT"/>
        </w:rPr>
        <w:t>–</w:t>
      </w:r>
      <w:r w:rsidR="00135C25" w:rsidRPr="008E650D">
        <w:rPr>
          <w:rFonts w:ascii="Segoe UI" w:hAnsi="Segoe UI" w:cs="Segoe UI"/>
          <w:lang w:val="it-IT"/>
        </w:rPr>
        <w:t xml:space="preserve"> </w:t>
      </w:r>
      <w:r w:rsidR="008E650D" w:rsidRPr="00E56A8A">
        <w:rPr>
          <w:i/>
          <w:lang w:val="it-IT"/>
        </w:rPr>
        <w:t>Dal know how di MERMEC nasce NOAH, il primo sistema per la misura in movimento dei pallet.</w:t>
      </w:r>
      <w:r w:rsidR="008E650D" w:rsidRPr="008E650D">
        <w:rPr>
          <w:lang w:val="it-IT"/>
        </w:rPr>
        <w:t xml:space="preserve"> </w:t>
      </w:r>
    </w:p>
    <w:p w:rsidR="008E650D" w:rsidRPr="00E56A8A" w:rsidRDefault="008E650D" w:rsidP="008E650D">
      <w:pPr>
        <w:spacing w:after="0" w:line="20" w:lineRule="atLeast"/>
        <w:rPr>
          <w:sz w:val="24"/>
          <w:szCs w:val="24"/>
          <w:lang w:val="it-IT"/>
        </w:rPr>
      </w:pPr>
    </w:p>
    <w:p w:rsidR="003F5824" w:rsidRPr="003F5824" w:rsidRDefault="003F5824" w:rsidP="008E650D">
      <w:pPr>
        <w:spacing w:after="120" w:line="240" w:lineRule="auto"/>
        <w:jc w:val="both"/>
        <w:rPr>
          <w:lang w:val="it-IT"/>
        </w:rPr>
      </w:pPr>
      <w:r w:rsidRPr="003F5824">
        <w:rPr>
          <w:lang w:val="it-IT"/>
        </w:rPr>
        <w:t xml:space="preserve">Il prossimo 10 Novembre in occasione del convegno "L’innovazione tecnologica e digitale per una logistica sempre più SMART" organizzato dall'Osservatorio Contract Logistics del Politecnico di Milano, MERMEC presenterà in anteprima agli operatori Italiani, NOAH, un innovativo sistema di misura destinato a rivoluzionare il mondo della logistica. </w:t>
      </w:r>
    </w:p>
    <w:p w:rsidR="003F5824" w:rsidRPr="003F5824" w:rsidRDefault="003F5824" w:rsidP="003F5824">
      <w:pPr>
        <w:spacing w:after="120" w:line="20" w:lineRule="atLeast"/>
        <w:jc w:val="both"/>
        <w:rPr>
          <w:lang w:val="it-IT"/>
        </w:rPr>
      </w:pPr>
      <w:r w:rsidRPr="003F5824">
        <w:rPr>
          <w:lang w:val="it-IT"/>
        </w:rPr>
        <w:t xml:space="preserve">NOAH </w:t>
      </w:r>
      <w:r w:rsidR="00380459">
        <w:rPr>
          <w:lang w:val="it-IT"/>
        </w:rPr>
        <w:t>è infatti il primo</w:t>
      </w:r>
      <w:r w:rsidRPr="003F5824">
        <w:rPr>
          <w:lang w:val="it-IT"/>
        </w:rPr>
        <w:t xml:space="preserve"> sistema capace di rilevare in modo dinamico il volume dei pallet movimentati sia con transpallet che con muletto, senza rallentarne il normale flusso di lavoro. NOAH è stato progettato per essere semplice da i</w:t>
      </w:r>
      <w:r w:rsidR="00380459">
        <w:rPr>
          <w:lang w:val="it-IT"/>
        </w:rPr>
        <w:t>nstallare e da gestire, affidabile</w:t>
      </w:r>
      <w:r w:rsidRPr="003F5824">
        <w:rPr>
          <w:lang w:val="it-IT"/>
        </w:rPr>
        <w:t xml:space="preserve"> nelle misure, veloce nel suo funzionamento e aperto alle integrazioni con i </w:t>
      </w:r>
      <w:r w:rsidR="00380459">
        <w:rPr>
          <w:lang w:val="it-IT"/>
        </w:rPr>
        <w:t xml:space="preserve">sistemi </w:t>
      </w:r>
      <w:r w:rsidRPr="003F5824">
        <w:rPr>
          <w:lang w:val="it-IT"/>
        </w:rPr>
        <w:t>gestionali</w:t>
      </w:r>
      <w:r w:rsidR="00380459">
        <w:rPr>
          <w:lang w:val="it-IT"/>
        </w:rPr>
        <w:t xml:space="preserve"> di magazzino o dei trasporti</w:t>
      </w:r>
      <w:r w:rsidRPr="003F5824">
        <w:rPr>
          <w:lang w:val="it-IT"/>
        </w:rPr>
        <w:t>. “</w:t>
      </w:r>
      <w:r w:rsidR="003C2065" w:rsidRPr="003C2065">
        <w:rPr>
          <w:lang w:val="it-IT"/>
        </w:rPr>
        <w:t xml:space="preserve">Le potenzialità di questa nuova soluzione sono rilevanti ed applicabili alle due fasi di </w:t>
      </w:r>
      <w:r w:rsidR="003C2065">
        <w:rPr>
          <w:lang w:val="it-IT"/>
        </w:rPr>
        <w:t xml:space="preserve">ingresso ed uscita delle merci </w:t>
      </w:r>
      <w:r w:rsidRPr="003F5824">
        <w:rPr>
          <w:lang w:val="it-IT"/>
        </w:rPr>
        <w:t xml:space="preserve">– riferisce Gino Marchet, Professore Ordinario del Politecnico di Milano e Direttore Scientifico dell’Osservatorio Contract Logistics - </w:t>
      </w:r>
      <w:r w:rsidR="003C2065">
        <w:rPr>
          <w:lang w:val="it-IT"/>
        </w:rPr>
        <w:t>i</w:t>
      </w:r>
      <w:bookmarkStart w:id="0" w:name="_GoBack"/>
      <w:bookmarkEnd w:id="0"/>
      <w:r w:rsidR="003C2065" w:rsidRPr="003C2065">
        <w:rPr>
          <w:lang w:val="it-IT"/>
        </w:rPr>
        <w:t>nfatti la determinazione sperimentale delle dimensioni di colli e pallet abilita l’ottimizzazione di molte attività sia di magazzino che nel trasporto (tramite WMS e TMS). Inoltre è importante sottolineare che la misurazione non comporta perdita di tempo nel processo logistico tradizionale</w:t>
      </w:r>
      <w:r w:rsidRPr="003F5824">
        <w:rPr>
          <w:lang w:val="it-IT"/>
        </w:rPr>
        <w:t>”.</w:t>
      </w:r>
    </w:p>
    <w:p w:rsidR="003F5824" w:rsidRPr="003F5824" w:rsidRDefault="003F5824" w:rsidP="003F5824">
      <w:pPr>
        <w:spacing w:after="120" w:line="20" w:lineRule="atLeast"/>
        <w:rPr>
          <w:lang w:val="it-IT"/>
        </w:rPr>
      </w:pPr>
      <w:r w:rsidRPr="003F5824">
        <w:rPr>
          <w:lang w:val="it-IT"/>
        </w:rPr>
        <w:t xml:space="preserve">“Le tecnologie sviluppate nell’ambito delle misure di </w:t>
      </w:r>
      <w:r w:rsidR="00F92533">
        <w:rPr>
          <w:lang w:val="it-IT"/>
        </w:rPr>
        <w:t>precisione in ambienti ostili</w:t>
      </w:r>
      <w:r w:rsidR="00C22B66">
        <w:rPr>
          <w:lang w:val="it-IT"/>
        </w:rPr>
        <w:t>, - racconta Luciano Marton, responsabile del settore</w:t>
      </w:r>
      <w:r w:rsidRPr="003F5824">
        <w:rPr>
          <w:lang w:val="it-IT"/>
        </w:rPr>
        <w:t xml:space="preserve"> Industrial della MERMEC - possono trovare applicazione in vari ambiti industriali dove il controllo continuo di prodotti e processi rappresenta un fattore strategico. Il progetto NOAH nasce dalla decennale esperienza acquisita nella progettazione e sviluppo di soluzioni innovative in grado di rispondere con affidabilità e precisione alle esigenze di clienti speciali”</w:t>
      </w:r>
      <w:r w:rsidR="00F92533">
        <w:rPr>
          <w:lang w:val="it-IT"/>
        </w:rPr>
        <w:t>.</w:t>
      </w:r>
    </w:p>
    <w:p w:rsidR="003F5824" w:rsidRPr="003F5824" w:rsidRDefault="003F5824" w:rsidP="003F5824">
      <w:pPr>
        <w:spacing w:after="120" w:line="20" w:lineRule="atLeast"/>
        <w:jc w:val="both"/>
        <w:rPr>
          <w:lang w:val="it-IT"/>
        </w:rPr>
      </w:pPr>
      <w:r w:rsidRPr="003F5824">
        <w:rPr>
          <w:lang w:val="it-IT"/>
        </w:rPr>
        <w:t>Dai treni diagnostici ad alta velocità che corrono a 350 km/h misurando centinaia di parametri dell’infrastruttura ferroviaria simultaneamente, alle piattaforme di ispezione dei prodotti dell’industria siderurgica durante le fasi più delicate</w:t>
      </w:r>
      <w:r w:rsidR="00F92533">
        <w:rPr>
          <w:lang w:val="it-IT"/>
        </w:rPr>
        <w:t xml:space="preserve"> </w:t>
      </w:r>
      <w:r w:rsidRPr="003F5824">
        <w:rPr>
          <w:lang w:val="it-IT"/>
        </w:rPr>
        <w:t>della produzione, ai portali ferroviari multifunzione che analizzano i treni in corsa in ogni loro aspetto per garantire la sicurezza della circolazione, MERMEC ha distillato e rimodulato alcune competenze chiave per forgiare un nuovo prodotto destin</w:t>
      </w:r>
      <w:r w:rsidR="00E56A8A">
        <w:rPr>
          <w:lang w:val="it-IT"/>
        </w:rPr>
        <w:t>ato a rivoluzionare la misura e l’</w:t>
      </w:r>
      <w:r w:rsidRPr="003F5824">
        <w:rPr>
          <w:lang w:val="it-IT"/>
        </w:rPr>
        <w:t>ispezione dei pallet nel mondo della logistica.</w:t>
      </w:r>
    </w:p>
    <w:p w:rsidR="003F5824" w:rsidRPr="003F5824" w:rsidRDefault="003F5824" w:rsidP="003F5824">
      <w:pPr>
        <w:spacing w:after="120" w:line="20" w:lineRule="atLeast"/>
        <w:jc w:val="both"/>
        <w:rPr>
          <w:lang w:val="it-IT"/>
        </w:rPr>
      </w:pPr>
      <w:r w:rsidRPr="003F5824">
        <w:rPr>
          <w:lang w:val="it-IT"/>
        </w:rPr>
        <w:t>La presentazione al convegno si terrà Giovedì 10 Novembre 2016 alle ore 9.30 all’Università degli Studi di Milano Bicocca. La partecipazione all’evento è gratuita previa iscrizione tramite il sito dell’Osservatorio (http://www.osservatori.net/).</w:t>
      </w:r>
    </w:p>
    <w:p w:rsidR="00CD1A8C" w:rsidRDefault="00CD1A8C" w:rsidP="00397620">
      <w:pPr>
        <w:spacing w:after="0" w:line="240" w:lineRule="auto"/>
        <w:jc w:val="both"/>
        <w:rPr>
          <w:rFonts w:ascii="Segoe UI" w:hAnsi="Segoe UI" w:cs="Segoe UI"/>
          <w:lang w:val="it-IT"/>
        </w:rPr>
      </w:pPr>
    </w:p>
    <w:p w:rsidR="00026892" w:rsidRDefault="00026892" w:rsidP="00397620">
      <w:pPr>
        <w:spacing w:after="0" w:line="240" w:lineRule="auto"/>
        <w:jc w:val="both"/>
        <w:rPr>
          <w:rFonts w:ascii="Segoe UI" w:hAnsi="Segoe UI" w:cs="Segoe UI"/>
          <w:lang w:val="it-IT"/>
        </w:rPr>
      </w:pPr>
    </w:p>
    <w:p w:rsidR="00026892" w:rsidRDefault="00026892" w:rsidP="00397620">
      <w:pPr>
        <w:spacing w:after="0" w:line="240" w:lineRule="auto"/>
        <w:jc w:val="both"/>
        <w:rPr>
          <w:rFonts w:ascii="Segoe UI" w:hAnsi="Segoe UI" w:cs="Segoe UI"/>
          <w:lang w:val="it-IT"/>
        </w:rPr>
      </w:pPr>
    </w:p>
    <w:p w:rsidR="00026892" w:rsidRPr="003F5824" w:rsidDel="008D782A" w:rsidRDefault="00026892" w:rsidP="00CD1A8C">
      <w:pPr>
        <w:pStyle w:val="Paragrafoelenco"/>
        <w:spacing w:after="120" w:line="240" w:lineRule="auto"/>
        <w:ind w:left="360"/>
        <w:jc w:val="both"/>
        <w:rPr>
          <w:del w:id="1" w:author="Amendolagine Antonio" w:date="2016-10-27T12:51:00Z"/>
          <w:rFonts w:ascii="Segoe UI" w:hAnsi="Segoe UI" w:cs="Segoe UI"/>
          <w:lang w:val="it-IT"/>
        </w:rPr>
      </w:pPr>
    </w:p>
    <w:p w:rsidR="00616465" w:rsidRPr="003F5824" w:rsidDel="008D782A" w:rsidRDefault="001C5D27" w:rsidP="003C5006">
      <w:pPr>
        <w:spacing w:after="120" w:line="240" w:lineRule="auto"/>
        <w:jc w:val="both"/>
        <w:rPr>
          <w:del w:id="2" w:author="Amendolagine Antonio" w:date="2016-10-27T12:51:00Z"/>
          <w:rFonts w:ascii="Segoe UI" w:hAnsi="Segoe UI" w:cs="Segoe UI"/>
          <w:color w:val="FF0000"/>
          <w:lang w:val="it-IT"/>
        </w:rPr>
      </w:pPr>
      <w:del w:id="3" w:author="Amendolagine Antonio" w:date="2016-10-27T12:51:00Z">
        <w:r w:rsidRPr="003F5824" w:rsidDel="008D782A">
          <w:rPr>
            <w:rFonts w:ascii="Segoe UI" w:hAnsi="Segoe UI" w:cs="Segoe UI"/>
            <w:color w:val="FF0000"/>
            <w:lang w:val="it-IT"/>
          </w:rPr>
          <w:delText xml:space="preserve">The product portfolio </w:delText>
        </w:r>
      </w:del>
    </w:p>
    <w:p w:rsidR="003F416D" w:rsidRPr="00E56A8A" w:rsidRDefault="003F416D" w:rsidP="00397620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  <w:lang w:val="it-IT"/>
        </w:rPr>
      </w:pPr>
      <w:r w:rsidRPr="00E56A8A">
        <w:rPr>
          <w:rFonts w:ascii="Segoe UI" w:hAnsi="Segoe UI" w:cs="Segoe UI"/>
          <w:b/>
          <w:i/>
          <w:sz w:val="20"/>
          <w:szCs w:val="20"/>
          <w:lang w:val="it-IT"/>
        </w:rPr>
        <w:t xml:space="preserve">About MERMEC </w:t>
      </w:r>
      <w:r w:rsidR="005562CA" w:rsidRPr="00E56A8A">
        <w:rPr>
          <w:rFonts w:ascii="Segoe UI" w:hAnsi="Segoe UI" w:cs="Segoe UI"/>
          <w:b/>
          <w:i/>
          <w:sz w:val="20"/>
          <w:szCs w:val="20"/>
          <w:lang w:val="it-IT"/>
        </w:rPr>
        <w:t>–</w:t>
      </w:r>
      <w:r w:rsidR="00200DE7" w:rsidRPr="00E56A8A">
        <w:rPr>
          <w:rFonts w:ascii="Segoe UI" w:hAnsi="Segoe UI" w:cs="Segoe UI"/>
          <w:b/>
          <w:i/>
          <w:sz w:val="20"/>
          <w:szCs w:val="20"/>
          <w:lang w:val="it-IT"/>
        </w:rPr>
        <w:t xml:space="preserve"> </w:t>
      </w:r>
      <w:hyperlink r:id="rId8" w:history="1">
        <w:r w:rsidR="006E3E0B" w:rsidRPr="00E56A8A">
          <w:rPr>
            <w:rStyle w:val="Collegamentoipertestuale"/>
            <w:rFonts w:ascii="Segoe UI" w:hAnsi="Segoe UI" w:cs="Segoe UI"/>
            <w:b/>
            <w:i/>
            <w:sz w:val="20"/>
            <w:szCs w:val="20"/>
            <w:lang w:val="it-IT"/>
          </w:rPr>
          <w:t>www.mermecgroup.com</w:t>
        </w:r>
      </w:hyperlink>
      <w:r w:rsidR="006E3E0B" w:rsidRPr="00E56A8A">
        <w:rPr>
          <w:rFonts w:ascii="Segoe UI" w:hAnsi="Segoe UI" w:cs="Segoe UI"/>
          <w:b/>
          <w:i/>
          <w:sz w:val="20"/>
          <w:szCs w:val="20"/>
          <w:lang w:val="it-IT"/>
        </w:rPr>
        <w:t xml:space="preserve"> </w:t>
      </w:r>
    </w:p>
    <w:p w:rsidR="00D42DE8" w:rsidRPr="00E56A8A" w:rsidRDefault="00D42DE8" w:rsidP="00D42DE8">
      <w:pPr>
        <w:spacing w:after="120" w:line="240" w:lineRule="auto"/>
        <w:jc w:val="both"/>
        <w:rPr>
          <w:rFonts w:ascii="Segoe UI" w:hAnsi="Segoe UI" w:cs="Segoe UI"/>
          <w:i/>
          <w:sz w:val="18"/>
          <w:szCs w:val="18"/>
          <w:lang w:val="it-IT"/>
        </w:rPr>
      </w:pPr>
      <w:r w:rsidRPr="00E56A8A">
        <w:rPr>
          <w:rFonts w:ascii="Segoe UI" w:hAnsi="Segoe UI" w:cs="Segoe UI"/>
          <w:i/>
          <w:sz w:val="18"/>
          <w:szCs w:val="18"/>
          <w:lang w:val="it-IT"/>
        </w:rPr>
        <w:t xml:space="preserve">MERMEC è leader mondiale ed innovatore di punta specializzato nella progettazione e produzione di treni di misura e sistemi di segnalamento ferroviario. L’azienda, che impiega oltre 450 dipendenti altamente specializzati dislocati in 17 paesi nel mondo, vanta un portafoglio prodotti e servizi unico al mondo: ha venduto oltre </w:t>
      </w:r>
      <w:r w:rsidR="00E56A8A" w:rsidRPr="00E56A8A">
        <w:rPr>
          <w:rFonts w:ascii="Segoe UI" w:hAnsi="Segoe UI" w:cs="Segoe UI"/>
          <w:i/>
          <w:sz w:val="18"/>
          <w:szCs w:val="18"/>
          <w:lang w:val="it-IT"/>
        </w:rPr>
        <w:t>15</w:t>
      </w:r>
      <w:r w:rsidR="00E56A8A">
        <w:rPr>
          <w:rFonts w:ascii="Segoe UI" w:hAnsi="Segoe UI" w:cs="Segoe UI"/>
          <w:i/>
          <w:sz w:val="18"/>
          <w:szCs w:val="18"/>
          <w:lang w:val="it-IT"/>
        </w:rPr>
        <w:t>00</w:t>
      </w:r>
      <w:r w:rsidRPr="00E56A8A">
        <w:rPr>
          <w:rFonts w:ascii="Segoe UI" w:hAnsi="Segoe UI" w:cs="Segoe UI"/>
          <w:i/>
          <w:sz w:val="18"/>
          <w:szCs w:val="18"/>
          <w:lang w:val="it-IT"/>
        </w:rPr>
        <w:t xml:space="preserve"> sistemi di misura e controllo alle più importanti ferrovie e metropolitane di tutto il mondo; ben 10 dei 12 treni diagnostici</w:t>
      </w:r>
      <w:r w:rsidRPr="00D42DE8">
        <w:rPr>
          <w:rFonts w:ascii="Segoe UI" w:hAnsi="Segoe UI" w:cs="Segoe UI"/>
          <w:i/>
          <w:sz w:val="18"/>
          <w:szCs w:val="18"/>
          <w:lang w:val="it-IT"/>
        </w:rPr>
        <w:t xml:space="preserve"> ad alta velocità attualmente circolanti nel mondo in Cina, Corea del Sud, Francia, Italia, Spagna, Taiwan, Turchia sono </w:t>
      </w:r>
      <w:r w:rsidRPr="00E56A8A">
        <w:rPr>
          <w:rFonts w:ascii="Segoe UI" w:hAnsi="Segoe UI" w:cs="Segoe UI"/>
          <w:i/>
          <w:sz w:val="18"/>
          <w:szCs w:val="18"/>
          <w:lang w:val="it-IT"/>
        </w:rPr>
        <w:t>equipaggiati con la tecnologia</w:t>
      </w:r>
      <w:r w:rsidR="00E56A8A" w:rsidRPr="00E56A8A">
        <w:rPr>
          <w:rFonts w:ascii="Segoe UI" w:hAnsi="Segoe UI" w:cs="Segoe UI"/>
          <w:i/>
          <w:sz w:val="18"/>
          <w:szCs w:val="18"/>
          <w:lang w:val="it-IT"/>
        </w:rPr>
        <w:t xml:space="preserve"> </w:t>
      </w:r>
      <w:r w:rsidRPr="00E56A8A">
        <w:rPr>
          <w:rFonts w:ascii="Segoe UI" w:hAnsi="Segoe UI" w:cs="Segoe UI"/>
          <w:i/>
          <w:sz w:val="18"/>
          <w:szCs w:val="18"/>
          <w:lang w:val="it-IT"/>
        </w:rPr>
        <w:t>MERMEC e possono effettuare misure dell’infrastruttura alla velocità di 400 km/h. Il Gruppo MERMEC fa parte della holding hi</w:t>
      </w:r>
      <w:r w:rsidR="00E56A8A">
        <w:rPr>
          <w:rFonts w:ascii="Segoe UI" w:hAnsi="Segoe UI" w:cs="Segoe UI"/>
          <w:i/>
          <w:sz w:val="18"/>
          <w:szCs w:val="18"/>
          <w:lang w:val="it-IT"/>
        </w:rPr>
        <w:t>-</w:t>
      </w:r>
      <w:r w:rsidRPr="00E56A8A">
        <w:rPr>
          <w:rFonts w:ascii="Segoe UI" w:hAnsi="Segoe UI" w:cs="Segoe UI"/>
          <w:i/>
          <w:sz w:val="18"/>
          <w:szCs w:val="18"/>
          <w:lang w:val="it-IT"/>
        </w:rPr>
        <w:t>tech Angelo Investments, fondata dell’imprenditore pugliese Cav. Vito</w:t>
      </w:r>
      <w:r w:rsidR="00E56A8A" w:rsidRPr="00E56A8A">
        <w:rPr>
          <w:rFonts w:ascii="Segoe UI" w:hAnsi="Segoe UI" w:cs="Segoe UI"/>
          <w:i/>
          <w:sz w:val="18"/>
          <w:szCs w:val="18"/>
          <w:lang w:val="it-IT"/>
        </w:rPr>
        <w:t xml:space="preserve"> </w:t>
      </w:r>
      <w:r w:rsidRPr="00E56A8A">
        <w:rPr>
          <w:rFonts w:ascii="Segoe UI" w:hAnsi="Segoe UI" w:cs="Segoe UI"/>
          <w:i/>
          <w:sz w:val="18"/>
          <w:szCs w:val="18"/>
          <w:lang w:val="it-IT"/>
        </w:rPr>
        <w:t>Pertosa, che include la SITAEL S.p.A. operante nel settore aerospazio e la Blackshape S.p.A. che opera invece nel settore aeronautico.</w:t>
      </w:r>
    </w:p>
    <w:p w:rsidR="00D42DE8" w:rsidRPr="00E56A8A" w:rsidRDefault="00D42DE8" w:rsidP="008D782A">
      <w:pPr>
        <w:spacing w:after="120" w:line="240" w:lineRule="auto"/>
        <w:jc w:val="both"/>
        <w:rPr>
          <w:rFonts w:ascii="Segoe UI" w:hAnsi="Segoe UI" w:cs="Segoe UI"/>
          <w:i/>
          <w:sz w:val="18"/>
          <w:szCs w:val="18"/>
          <w:lang w:val="it-IT"/>
        </w:rPr>
      </w:pPr>
    </w:p>
    <w:sectPr w:rsidR="00D42DE8" w:rsidRPr="00E56A8A" w:rsidSect="003F416D">
      <w:headerReference w:type="default" r:id="rId9"/>
      <w:footerReference w:type="default" r:id="rId10"/>
      <w:type w:val="continuous"/>
      <w:pgSz w:w="11906" w:h="16838"/>
      <w:pgMar w:top="1418" w:right="1531" w:bottom="1134" w:left="1531" w:header="709" w:footer="709" w:gutter="0"/>
      <w:cols w:sep="1" w:space="3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9D" w:rsidRDefault="0096559D" w:rsidP="00292720">
      <w:pPr>
        <w:spacing w:after="0" w:line="240" w:lineRule="auto"/>
      </w:pPr>
      <w:r>
        <w:separator/>
      </w:r>
    </w:p>
  </w:endnote>
  <w:endnote w:type="continuationSeparator" w:id="0">
    <w:p w:rsidR="0096559D" w:rsidRDefault="0096559D" w:rsidP="0029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1849431"/>
      <w:docPartObj>
        <w:docPartGallery w:val="Page Numbers (Bottom of Page)"/>
        <w:docPartUnique/>
      </w:docPartObj>
    </w:sdtPr>
    <w:sdtEndPr/>
    <w:sdtContent>
      <w:p w:rsidR="00CA0E0B" w:rsidRDefault="00CA0E0B" w:rsidP="00E45881">
        <w:pPr>
          <w:pStyle w:val="Pidipagina"/>
          <w:rPr>
            <w:sz w:val="16"/>
          </w:rPr>
        </w:pPr>
      </w:p>
      <w:p w:rsidR="00CF2B7A" w:rsidRDefault="00CF2B7A" w:rsidP="00E45881">
        <w:pPr>
          <w:pStyle w:val="Pidipagina"/>
          <w:rPr>
            <w:sz w:val="16"/>
          </w:rPr>
        </w:pPr>
      </w:p>
      <w:p w:rsidR="00CF2B7A" w:rsidRDefault="00CF2B7A" w:rsidP="00E45881">
        <w:pPr>
          <w:pStyle w:val="Pidipagina"/>
          <w:rPr>
            <w:sz w:val="16"/>
          </w:rPr>
        </w:pPr>
      </w:p>
      <w:p w:rsidR="00CA0E0B" w:rsidRDefault="00CA0E0B" w:rsidP="00E45881">
        <w:pPr>
          <w:pStyle w:val="Pidipagina"/>
          <w:rPr>
            <w:sz w:val="16"/>
          </w:rPr>
        </w:pPr>
        <w:r>
          <w:rPr>
            <w:sz w:val="16"/>
          </w:rPr>
          <w:t>www.mermecgroup.com</w:t>
        </w:r>
      </w:p>
      <w:p w:rsidR="00CA0E0B" w:rsidRPr="00E45881" w:rsidRDefault="00510BD9" w:rsidP="00E45881">
        <w:pPr>
          <w:pStyle w:val="Pidipagina"/>
          <w:jc w:val="right"/>
          <w:rPr>
            <w:sz w:val="16"/>
          </w:rPr>
        </w:pPr>
        <w:r w:rsidRPr="00E45881">
          <w:rPr>
            <w:sz w:val="16"/>
          </w:rPr>
          <w:fldChar w:fldCharType="begin"/>
        </w:r>
        <w:r w:rsidR="00CA0E0B" w:rsidRPr="00E45881">
          <w:rPr>
            <w:sz w:val="16"/>
          </w:rPr>
          <w:instrText>PAGE   \* MERGEFORMAT</w:instrText>
        </w:r>
        <w:r w:rsidRPr="00E45881">
          <w:rPr>
            <w:sz w:val="16"/>
          </w:rPr>
          <w:fldChar w:fldCharType="separate"/>
        </w:r>
        <w:r w:rsidR="003C2065">
          <w:rPr>
            <w:noProof/>
            <w:sz w:val="16"/>
          </w:rPr>
          <w:t>1</w:t>
        </w:r>
        <w:r w:rsidRPr="00E45881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9D" w:rsidRDefault="0096559D" w:rsidP="00292720">
      <w:pPr>
        <w:spacing w:after="0" w:line="240" w:lineRule="auto"/>
      </w:pPr>
      <w:r>
        <w:separator/>
      </w:r>
    </w:p>
  </w:footnote>
  <w:footnote w:type="continuationSeparator" w:id="0">
    <w:p w:rsidR="0096559D" w:rsidRDefault="0096559D" w:rsidP="0029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0B" w:rsidRDefault="00CA0E0B" w:rsidP="003F416D">
    <w:pPr>
      <w:pStyle w:val="Intestazione"/>
    </w:pPr>
    <w:r w:rsidRPr="00292720">
      <w:rPr>
        <w:noProof/>
        <w:lang w:val="it-IT" w:eastAsia="it-IT"/>
      </w:rPr>
      <w:drawing>
        <wp:inline distT="0" distB="0" distL="0" distR="0">
          <wp:extent cx="2178001" cy="396000"/>
          <wp:effectExtent l="0" t="0" r="0" b="0"/>
          <wp:docPr id="2" name="Immagine 1" descr="logo_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01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0E0B" w:rsidRDefault="00CA0E0B">
    <w:pPr>
      <w:pStyle w:val="Intestazione"/>
    </w:pPr>
  </w:p>
  <w:p w:rsidR="00CA0E0B" w:rsidRDefault="00CA0E0B" w:rsidP="003F416D">
    <w:pPr>
      <w:pStyle w:val="Intestazione"/>
      <w:jc w:val="both"/>
    </w:pPr>
  </w:p>
  <w:p w:rsidR="00CA0E0B" w:rsidRDefault="00CA0E0B" w:rsidP="003F416D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170"/>
    <w:multiLevelType w:val="hybridMultilevel"/>
    <w:tmpl w:val="45A42EF0"/>
    <w:lvl w:ilvl="0" w:tplc="F01E6B14">
      <w:start w:val="3"/>
      <w:numFmt w:val="bullet"/>
      <w:lvlText w:val="-"/>
      <w:lvlJc w:val="left"/>
      <w:pPr>
        <w:ind w:left="420" w:hanging="360"/>
      </w:pPr>
      <w:rPr>
        <w:rFonts w:ascii="Segoe UI" w:eastAsiaTheme="minorEastAsia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552F96"/>
    <w:multiLevelType w:val="hybridMultilevel"/>
    <w:tmpl w:val="9238F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endolagine Antonio">
    <w15:presenceInfo w15:providerId="AD" w15:userId="S-1-5-21-873227583-120238185-1593252403-8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5E5F"/>
    <w:rsid w:val="00006FA9"/>
    <w:rsid w:val="00016957"/>
    <w:rsid w:val="00024B13"/>
    <w:rsid w:val="00025743"/>
    <w:rsid w:val="00026892"/>
    <w:rsid w:val="00034A68"/>
    <w:rsid w:val="00045D91"/>
    <w:rsid w:val="00050850"/>
    <w:rsid w:val="00051095"/>
    <w:rsid w:val="00053878"/>
    <w:rsid w:val="000565B7"/>
    <w:rsid w:val="000623E7"/>
    <w:rsid w:val="00073AC6"/>
    <w:rsid w:val="0007600C"/>
    <w:rsid w:val="0008116C"/>
    <w:rsid w:val="000811F7"/>
    <w:rsid w:val="000874CF"/>
    <w:rsid w:val="000947AE"/>
    <w:rsid w:val="00094B30"/>
    <w:rsid w:val="0009502A"/>
    <w:rsid w:val="000B27EC"/>
    <w:rsid w:val="000D04C9"/>
    <w:rsid w:val="000D3D92"/>
    <w:rsid w:val="000E550E"/>
    <w:rsid w:val="000E5568"/>
    <w:rsid w:val="000F1535"/>
    <w:rsid w:val="000F45C1"/>
    <w:rsid w:val="000F780F"/>
    <w:rsid w:val="00107296"/>
    <w:rsid w:val="001077F4"/>
    <w:rsid w:val="00111410"/>
    <w:rsid w:val="00125237"/>
    <w:rsid w:val="00127C64"/>
    <w:rsid w:val="00134E51"/>
    <w:rsid w:val="00135C25"/>
    <w:rsid w:val="00137A3B"/>
    <w:rsid w:val="001447BF"/>
    <w:rsid w:val="00145ED7"/>
    <w:rsid w:val="00157D0A"/>
    <w:rsid w:val="001613D5"/>
    <w:rsid w:val="00162CAF"/>
    <w:rsid w:val="00164E61"/>
    <w:rsid w:val="001662E3"/>
    <w:rsid w:val="00171A82"/>
    <w:rsid w:val="00174D1A"/>
    <w:rsid w:val="00180100"/>
    <w:rsid w:val="00180A19"/>
    <w:rsid w:val="001820E0"/>
    <w:rsid w:val="001911BE"/>
    <w:rsid w:val="001A1872"/>
    <w:rsid w:val="001A70EB"/>
    <w:rsid w:val="001A722F"/>
    <w:rsid w:val="001B062A"/>
    <w:rsid w:val="001C50A3"/>
    <w:rsid w:val="001C5D27"/>
    <w:rsid w:val="001E02B8"/>
    <w:rsid w:val="001E351C"/>
    <w:rsid w:val="001E7DEC"/>
    <w:rsid w:val="001F7AE0"/>
    <w:rsid w:val="00200DE7"/>
    <w:rsid w:val="0020589E"/>
    <w:rsid w:val="00207354"/>
    <w:rsid w:val="002138D4"/>
    <w:rsid w:val="002170B1"/>
    <w:rsid w:val="0022674A"/>
    <w:rsid w:val="00240C0C"/>
    <w:rsid w:val="00250F62"/>
    <w:rsid w:val="002553B8"/>
    <w:rsid w:val="00276B22"/>
    <w:rsid w:val="00292693"/>
    <w:rsid w:val="00292720"/>
    <w:rsid w:val="00292D13"/>
    <w:rsid w:val="00294975"/>
    <w:rsid w:val="00294CCE"/>
    <w:rsid w:val="002B02E2"/>
    <w:rsid w:val="002B4B3A"/>
    <w:rsid w:val="002B63A7"/>
    <w:rsid w:val="002C3CE9"/>
    <w:rsid w:val="002D56AA"/>
    <w:rsid w:val="002E2DC7"/>
    <w:rsid w:val="002F081E"/>
    <w:rsid w:val="003026B6"/>
    <w:rsid w:val="00302E50"/>
    <w:rsid w:val="003035E9"/>
    <w:rsid w:val="00316009"/>
    <w:rsid w:val="0032490C"/>
    <w:rsid w:val="003324A0"/>
    <w:rsid w:val="0033487C"/>
    <w:rsid w:val="003408D0"/>
    <w:rsid w:val="003507BC"/>
    <w:rsid w:val="00353FC5"/>
    <w:rsid w:val="003800EC"/>
    <w:rsid w:val="00380459"/>
    <w:rsid w:val="00386AF8"/>
    <w:rsid w:val="00393CE0"/>
    <w:rsid w:val="00397620"/>
    <w:rsid w:val="003A07B0"/>
    <w:rsid w:val="003A2536"/>
    <w:rsid w:val="003A3317"/>
    <w:rsid w:val="003A7F67"/>
    <w:rsid w:val="003B030D"/>
    <w:rsid w:val="003B6211"/>
    <w:rsid w:val="003C0FA4"/>
    <w:rsid w:val="003C2065"/>
    <w:rsid w:val="003C4E73"/>
    <w:rsid w:val="003C4F90"/>
    <w:rsid w:val="003C5006"/>
    <w:rsid w:val="003D1567"/>
    <w:rsid w:val="003F416D"/>
    <w:rsid w:val="003F4494"/>
    <w:rsid w:val="003F5824"/>
    <w:rsid w:val="00401DA4"/>
    <w:rsid w:val="004071F3"/>
    <w:rsid w:val="00411E7D"/>
    <w:rsid w:val="004318F6"/>
    <w:rsid w:val="00434ED5"/>
    <w:rsid w:val="00450266"/>
    <w:rsid w:val="00455294"/>
    <w:rsid w:val="00461956"/>
    <w:rsid w:val="00467A09"/>
    <w:rsid w:val="0047250B"/>
    <w:rsid w:val="00475C9D"/>
    <w:rsid w:val="00476525"/>
    <w:rsid w:val="00482E1C"/>
    <w:rsid w:val="0048637E"/>
    <w:rsid w:val="004961FD"/>
    <w:rsid w:val="004A1EBF"/>
    <w:rsid w:val="004B3DEC"/>
    <w:rsid w:val="004B50E8"/>
    <w:rsid w:val="004C54F3"/>
    <w:rsid w:val="004C65F0"/>
    <w:rsid w:val="004E77FD"/>
    <w:rsid w:val="004F1585"/>
    <w:rsid w:val="004F312E"/>
    <w:rsid w:val="00505D95"/>
    <w:rsid w:val="00510597"/>
    <w:rsid w:val="00510BD9"/>
    <w:rsid w:val="005274AA"/>
    <w:rsid w:val="0053569B"/>
    <w:rsid w:val="00537A9C"/>
    <w:rsid w:val="005427DC"/>
    <w:rsid w:val="00544E9B"/>
    <w:rsid w:val="00547C62"/>
    <w:rsid w:val="00554805"/>
    <w:rsid w:val="005562CA"/>
    <w:rsid w:val="00567455"/>
    <w:rsid w:val="0058085A"/>
    <w:rsid w:val="005906FC"/>
    <w:rsid w:val="00596558"/>
    <w:rsid w:val="005B1B92"/>
    <w:rsid w:val="005B5AE7"/>
    <w:rsid w:val="005C52A8"/>
    <w:rsid w:val="005C56D4"/>
    <w:rsid w:val="005C6FBD"/>
    <w:rsid w:val="005D4E60"/>
    <w:rsid w:val="005F3DB0"/>
    <w:rsid w:val="005F4146"/>
    <w:rsid w:val="00607B03"/>
    <w:rsid w:val="00610E77"/>
    <w:rsid w:val="00616465"/>
    <w:rsid w:val="0062159A"/>
    <w:rsid w:val="00623F7B"/>
    <w:rsid w:val="00626F71"/>
    <w:rsid w:val="006303D4"/>
    <w:rsid w:val="006430B5"/>
    <w:rsid w:val="00644283"/>
    <w:rsid w:val="0067204E"/>
    <w:rsid w:val="006777B0"/>
    <w:rsid w:val="00686373"/>
    <w:rsid w:val="0069081B"/>
    <w:rsid w:val="00693209"/>
    <w:rsid w:val="006970DC"/>
    <w:rsid w:val="006B1DBB"/>
    <w:rsid w:val="006B3CCE"/>
    <w:rsid w:val="006B6522"/>
    <w:rsid w:val="006C1B35"/>
    <w:rsid w:val="006D0BEE"/>
    <w:rsid w:val="006E1DF0"/>
    <w:rsid w:val="006E3E0B"/>
    <w:rsid w:val="006E5564"/>
    <w:rsid w:val="006F474E"/>
    <w:rsid w:val="006F50CF"/>
    <w:rsid w:val="00703BFA"/>
    <w:rsid w:val="0070471A"/>
    <w:rsid w:val="00706B25"/>
    <w:rsid w:val="007101C5"/>
    <w:rsid w:val="0072082E"/>
    <w:rsid w:val="00724032"/>
    <w:rsid w:val="00725978"/>
    <w:rsid w:val="00737892"/>
    <w:rsid w:val="007438C7"/>
    <w:rsid w:val="007461CD"/>
    <w:rsid w:val="007474F0"/>
    <w:rsid w:val="007508DB"/>
    <w:rsid w:val="00764CC0"/>
    <w:rsid w:val="00773790"/>
    <w:rsid w:val="00774825"/>
    <w:rsid w:val="0079025C"/>
    <w:rsid w:val="0079751A"/>
    <w:rsid w:val="007B7F76"/>
    <w:rsid w:val="007C5472"/>
    <w:rsid w:val="007D4A0E"/>
    <w:rsid w:val="007D5B85"/>
    <w:rsid w:val="007E08D5"/>
    <w:rsid w:val="007E4E66"/>
    <w:rsid w:val="007E60A2"/>
    <w:rsid w:val="007F1063"/>
    <w:rsid w:val="00805580"/>
    <w:rsid w:val="008203EB"/>
    <w:rsid w:val="00821982"/>
    <w:rsid w:val="0083118C"/>
    <w:rsid w:val="00832079"/>
    <w:rsid w:val="00834595"/>
    <w:rsid w:val="00836086"/>
    <w:rsid w:val="0084077A"/>
    <w:rsid w:val="00856FC8"/>
    <w:rsid w:val="008573ED"/>
    <w:rsid w:val="00864E93"/>
    <w:rsid w:val="00882F7D"/>
    <w:rsid w:val="0089097C"/>
    <w:rsid w:val="00891F73"/>
    <w:rsid w:val="008A0520"/>
    <w:rsid w:val="008A1C84"/>
    <w:rsid w:val="008C1889"/>
    <w:rsid w:val="008C322D"/>
    <w:rsid w:val="008C5868"/>
    <w:rsid w:val="008C5E5F"/>
    <w:rsid w:val="008D3A64"/>
    <w:rsid w:val="008D48EA"/>
    <w:rsid w:val="008D782A"/>
    <w:rsid w:val="008E2405"/>
    <w:rsid w:val="008E650D"/>
    <w:rsid w:val="008E678D"/>
    <w:rsid w:val="00905287"/>
    <w:rsid w:val="00907CF0"/>
    <w:rsid w:val="0091549C"/>
    <w:rsid w:val="00924C88"/>
    <w:rsid w:val="00935D2B"/>
    <w:rsid w:val="0094560C"/>
    <w:rsid w:val="00957322"/>
    <w:rsid w:val="00963EF9"/>
    <w:rsid w:val="0096559D"/>
    <w:rsid w:val="009860D6"/>
    <w:rsid w:val="0099138F"/>
    <w:rsid w:val="009A0776"/>
    <w:rsid w:val="009B7E2F"/>
    <w:rsid w:val="009C0470"/>
    <w:rsid w:val="009C21C4"/>
    <w:rsid w:val="009D651C"/>
    <w:rsid w:val="009E1334"/>
    <w:rsid w:val="009E1BFD"/>
    <w:rsid w:val="009E24E7"/>
    <w:rsid w:val="009E373A"/>
    <w:rsid w:val="009F39B6"/>
    <w:rsid w:val="00A25BBC"/>
    <w:rsid w:val="00A36E42"/>
    <w:rsid w:val="00A5226E"/>
    <w:rsid w:val="00A54EFD"/>
    <w:rsid w:val="00A57EB6"/>
    <w:rsid w:val="00A61729"/>
    <w:rsid w:val="00A63B5F"/>
    <w:rsid w:val="00A6445E"/>
    <w:rsid w:val="00A64683"/>
    <w:rsid w:val="00A70A4A"/>
    <w:rsid w:val="00A718CE"/>
    <w:rsid w:val="00A73BD0"/>
    <w:rsid w:val="00A7411B"/>
    <w:rsid w:val="00A82597"/>
    <w:rsid w:val="00A84A0C"/>
    <w:rsid w:val="00A85C99"/>
    <w:rsid w:val="00AB0AF1"/>
    <w:rsid w:val="00AB3CB5"/>
    <w:rsid w:val="00AC0D44"/>
    <w:rsid w:val="00AD0314"/>
    <w:rsid w:val="00AD2F55"/>
    <w:rsid w:val="00AD5D86"/>
    <w:rsid w:val="00AD63ED"/>
    <w:rsid w:val="00AE1467"/>
    <w:rsid w:val="00AE6140"/>
    <w:rsid w:val="00AF322D"/>
    <w:rsid w:val="00AF46AB"/>
    <w:rsid w:val="00AF4E18"/>
    <w:rsid w:val="00B01597"/>
    <w:rsid w:val="00B0225D"/>
    <w:rsid w:val="00B0437C"/>
    <w:rsid w:val="00B24253"/>
    <w:rsid w:val="00B3395B"/>
    <w:rsid w:val="00B363A7"/>
    <w:rsid w:val="00B36997"/>
    <w:rsid w:val="00B40736"/>
    <w:rsid w:val="00B412FF"/>
    <w:rsid w:val="00B451BF"/>
    <w:rsid w:val="00B60E9C"/>
    <w:rsid w:val="00B62DB2"/>
    <w:rsid w:val="00B6506E"/>
    <w:rsid w:val="00B67B5D"/>
    <w:rsid w:val="00B777A4"/>
    <w:rsid w:val="00B83999"/>
    <w:rsid w:val="00BA5A6A"/>
    <w:rsid w:val="00BA6354"/>
    <w:rsid w:val="00BB16C7"/>
    <w:rsid w:val="00BB7FB9"/>
    <w:rsid w:val="00BC1ABE"/>
    <w:rsid w:val="00BC3104"/>
    <w:rsid w:val="00BC5A9D"/>
    <w:rsid w:val="00BD0B71"/>
    <w:rsid w:val="00BD2449"/>
    <w:rsid w:val="00BD2E0C"/>
    <w:rsid w:val="00BD4B2C"/>
    <w:rsid w:val="00BD7D84"/>
    <w:rsid w:val="00BE11AE"/>
    <w:rsid w:val="00C005ED"/>
    <w:rsid w:val="00C03C35"/>
    <w:rsid w:val="00C06773"/>
    <w:rsid w:val="00C07E83"/>
    <w:rsid w:val="00C1277D"/>
    <w:rsid w:val="00C15190"/>
    <w:rsid w:val="00C17101"/>
    <w:rsid w:val="00C2097C"/>
    <w:rsid w:val="00C22B66"/>
    <w:rsid w:val="00C30C70"/>
    <w:rsid w:val="00C312C8"/>
    <w:rsid w:val="00C3349A"/>
    <w:rsid w:val="00C346A0"/>
    <w:rsid w:val="00C37423"/>
    <w:rsid w:val="00C40DE2"/>
    <w:rsid w:val="00C45034"/>
    <w:rsid w:val="00C471E8"/>
    <w:rsid w:val="00C50458"/>
    <w:rsid w:val="00C56310"/>
    <w:rsid w:val="00C57B36"/>
    <w:rsid w:val="00C8024F"/>
    <w:rsid w:val="00C862E0"/>
    <w:rsid w:val="00C90D52"/>
    <w:rsid w:val="00C965ED"/>
    <w:rsid w:val="00CA0E0B"/>
    <w:rsid w:val="00CA16BA"/>
    <w:rsid w:val="00CB34B2"/>
    <w:rsid w:val="00CD1A8C"/>
    <w:rsid w:val="00CD1CDE"/>
    <w:rsid w:val="00CD5310"/>
    <w:rsid w:val="00CE3D67"/>
    <w:rsid w:val="00CE7C32"/>
    <w:rsid w:val="00CF0537"/>
    <w:rsid w:val="00CF0AE3"/>
    <w:rsid w:val="00CF2B7A"/>
    <w:rsid w:val="00D1016C"/>
    <w:rsid w:val="00D1127B"/>
    <w:rsid w:val="00D15553"/>
    <w:rsid w:val="00D1693A"/>
    <w:rsid w:val="00D2140D"/>
    <w:rsid w:val="00D339DF"/>
    <w:rsid w:val="00D339E7"/>
    <w:rsid w:val="00D42DE8"/>
    <w:rsid w:val="00D508FA"/>
    <w:rsid w:val="00D51013"/>
    <w:rsid w:val="00D5168A"/>
    <w:rsid w:val="00D52189"/>
    <w:rsid w:val="00D5243C"/>
    <w:rsid w:val="00D54CC0"/>
    <w:rsid w:val="00D6282D"/>
    <w:rsid w:val="00D66532"/>
    <w:rsid w:val="00D6728A"/>
    <w:rsid w:val="00D8501F"/>
    <w:rsid w:val="00D8794F"/>
    <w:rsid w:val="00D90246"/>
    <w:rsid w:val="00D91C08"/>
    <w:rsid w:val="00DA2613"/>
    <w:rsid w:val="00DB72C5"/>
    <w:rsid w:val="00DC270D"/>
    <w:rsid w:val="00DC79B4"/>
    <w:rsid w:val="00DD5C31"/>
    <w:rsid w:val="00DE4D89"/>
    <w:rsid w:val="00DE678A"/>
    <w:rsid w:val="00DF55F7"/>
    <w:rsid w:val="00E077F3"/>
    <w:rsid w:val="00E151BD"/>
    <w:rsid w:val="00E353EA"/>
    <w:rsid w:val="00E365D7"/>
    <w:rsid w:val="00E370B3"/>
    <w:rsid w:val="00E45881"/>
    <w:rsid w:val="00E56A8A"/>
    <w:rsid w:val="00E60F64"/>
    <w:rsid w:val="00E63AEC"/>
    <w:rsid w:val="00E64A2B"/>
    <w:rsid w:val="00E650A9"/>
    <w:rsid w:val="00E662F4"/>
    <w:rsid w:val="00E73B9B"/>
    <w:rsid w:val="00E8248C"/>
    <w:rsid w:val="00E94C64"/>
    <w:rsid w:val="00E95C26"/>
    <w:rsid w:val="00E9639E"/>
    <w:rsid w:val="00EA7DD1"/>
    <w:rsid w:val="00EB216C"/>
    <w:rsid w:val="00EB2798"/>
    <w:rsid w:val="00EB4247"/>
    <w:rsid w:val="00EC0937"/>
    <w:rsid w:val="00EC4193"/>
    <w:rsid w:val="00EF64C0"/>
    <w:rsid w:val="00EF7E90"/>
    <w:rsid w:val="00F00F3E"/>
    <w:rsid w:val="00F06E46"/>
    <w:rsid w:val="00F106F3"/>
    <w:rsid w:val="00F134E8"/>
    <w:rsid w:val="00F15EF0"/>
    <w:rsid w:val="00F2309E"/>
    <w:rsid w:val="00F24850"/>
    <w:rsid w:val="00F27A68"/>
    <w:rsid w:val="00F31990"/>
    <w:rsid w:val="00F33B84"/>
    <w:rsid w:val="00F34222"/>
    <w:rsid w:val="00F4282C"/>
    <w:rsid w:val="00F61095"/>
    <w:rsid w:val="00F64A87"/>
    <w:rsid w:val="00F67795"/>
    <w:rsid w:val="00F70800"/>
    <w:rsid w:val="00F71ED1"/>
    <w:rsid w:val="00F7310E"/>
    <w:rsid w:val="00F765DB"/>
    <w:rsid w:val="00F801E0"/>
    <w:rsid w:val="00F85CB8"/>
    <w:rsid w:val="00F92533"/>
    <w:rsid w:val="00FA064A"/>
    <w:rsid w:val="00FA26AC"/>
    <w:rsid w:val="00FB41E0"/>
    <w:rsid w:val="00FC096D"/>
    <w:rsid w:val="00FD163A"/>
    <w:rsid w:val="00FD1755"/>
    <w:rsid w:val="00FE34E1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C7B558-4C59-4510-A5F1-30B74DB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2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720"/>
  </w:style>
  <w:style w:type="paragraph" w:styleId="Pidipagina">
    <w:name w:val="footer"/>
    <w:basedOn w:val="Normale"/>
    <w:link w:val="PidipaginaCarattere"/>
    <w:uiPriority w:val="99"/>
    <w:unhideWhenUsed/>
    <w:rsid w:val="00292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598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A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44E9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44E9B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553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53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53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53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53B8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175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B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BEE"/>
  </w:style>
  <w:style w:type="paragraph" w:styleId="Paragrafoelenco">
    <w:name w:val="List Paragraph"/>
    <w:basedOn w:val="Normale"/>
    <w:uiPriority w:val="34"/>
    <w:qFormat/>
    <w:rsid w:val="00F7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mec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amendolagine\Downloads\Modello%20Press%20release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4B9B-23F4-4FB0-AA35-96662CA4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Press release 2015</Template>
  <TotalTime>44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antonio.amendolagine</dc:creator>
  <cp:lastModifiedBy>Guerra Erika</cp:lastModifiedBy>
  <cp:revision>12</cp:revision>
  <cp:lastPrinted>2015-07-21T07:18:00Z</cp:lastPrinted>
  <dcterms:created xsi:type="dcterms:W3CDTF">2016-10-28T09:24:00Z</dcterms:created>
  <dcterms:modified xsi:type="dcterms:W3CDTF">2016-11-02T11:00:00Z</dcterms:modified>
</cp:coreProperties>
</file>